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8" w:type="dxa"/>
        <w:jc w:val="center"/>
        <w:tblInd w:w="-625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38"/>
        <w:gridCol w:w="499"/>
        <w:gridCol w:w="2625"/>
        <w:gridCol w:w="1310"/>
        <w:gridCol w:w="717"/>
        <w:gridCol w:w="2679"/>
      </w:tblGrid>
      <w:tr w:rsidR="006A12B2" w:rsidRPr="00F36253" w:rsidTr="00CA2CD7">
        <w:trPr>
          <w:trHeight w:val="354"/>
          <w:jc w:val="center"/>
        </w:trPr>
        <w:tc>
          <w:tcPr>
            <w:tcW w:w="243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A12B2" w:rsidRPr="00112CA6" w:rsidRDefault="006B13E9" w:rsidP="00743D38">
            <w:pPr>
              <w:pStyle w:val="AllCapsHeading"/>
              <w:rPr>
                <w:rFonts w:ascii="Verdana" w:hAnsi="Verdana"/>
                <w:sz w:val="20"/>
                <w:szCs w:val="20"/>
                <w:lang w:val="fr-FR"/>
              </w:rPr>
            </w:pPr>
            <w:r w:rsidRPr="00112CA6">
              <w:rPr>
                <w:rFonts w:ascii="Verdana" w:hAnsi="Verdana"/>
                <w:sz w:val="20"/>
                <w:szCs w:val="20"/>
                <w:lang w:val="fr-FR"/>
              </w:rPr>
              <w:t>Process</w:t>
            </w:r>
          </w:p>
        </w:tc>
        <w:tc>
          <w:tcPr>
            <w:tcW w:w="312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6A12B2" w:rsidRPr="00112CA6" w:rsidRDefault="009D1EE4" w:rsidP="005F260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ARCHIVAGE</w:t>
            </w:r>
            <w:bookmarkStart w:id="0" w:name="_GoBack"/>
            <w:ins w:id="1" w:author="Serge SOLLOGOUB" w:date="2015-02-10T09:28:00Z">
              <w:r w:rsidR="006D301A">
                <w:rPr>
                  <w:rFonts w:ascii="Verdana" w:hAnsi="Verdana"/>
                  <w:sz w:val="20"/>
                  <w:szCs w:val="20"/>
                  <w:lang w:val="fr-FR"/>
                </w:rPr>
                <w:t xml:space="preserve"> </w:t>
              </w:r>
            </w:ins>
            <w:bookmarkEnd w:id="0"/>
            <w:r w:rsidR="005F2600">
              <w:rPr>
                <w:rFonts w:ascii="Verdana" w:hAnsi="Verdana"/>
                <w:sz w:val="20"/>
                <w:szCs w:val="20"/>
                <w:lang w:val="fr-FR"/>
              </w:rPr>
              <w:t>DÉFINITIF</w:t>
            </w:r>
          </w:p>
        </w:tc>
        <w:tc>
          <w:tcPr>
            <w:tcW w:w="202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2B2" w:rsidRPr="00112CA6" w:rsidRDefault="006A12B2" w:rsidP="006A12B2">
            <w:pPr>
              <w:pStyle w:val="AllCapsHeading"/>
              <w:rPr>
                <w:rFonts w:ascii="Verdana" w:hAnsi="Verdana"/>
                <w:sz w:val="20"/>
                <w:szCs w:val="20"/>
                <w:lang w:val="fr-FR"/>
              </w:rPr>
            </w:pPr>
            <w:r w:rsidRPr="00112CA6">
              <w:rPr>
                <w:rFonts w:ascii="Verdana" w:hAnsi="Verdana"/>
                <w:sz w:val="20"/>
                <w:szCs w:val="20"/>
                <w:lang w:val="fr-FR"/>
              </w:rPr>
              <w:t>DAte</w:t>
            </w:r>
            <w:r w:rsidR="006B13E9" w:rsidRPr="00112CA6">
              <w:rPr>
                <w:rFonts w:ascii="Verdana" w:hAnsi="Verdana"/>
                <w:sz w:val="20"/>
                <w:szCs w:val="20"/>
                <w:lang w:val="fr-FR"/>
              </w:rPr>
              <w:t xml:space="preserve"> de creation</w:t>
            </w:r>
            <w:r w:rsidR="002D07F8" w:rsidRPr="00112CA6">
              <w:rPr>
                <w:rFonts w:ascii="Verdana" w:hAnsi="Verdana"/>
                <w:sz w:val="20"/>
                <w:szCs w:val="20"/>
                <w:lang w:val="fr-FR"/>
              </w:rPr>
              <w:t xml:space="preserve"> – d’application</w:t>
            </w:r>
          </w:p>
        </w:tc>
        <w:tc>
          <w:tcPr>
            <w:tcW w:w="2679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A12B2" w:rsidRPr="00112CA6" w:rsidRDefault="005F2600" w:rsidP="005F2600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09</w:t>
            </w:r>
            <w:r w:rsidR="009D1EE4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février</w:t>
            </w:r>
            <w:r w:rsidR="009D1EE4">
              <w:rPr>
                <w:rFonts w:ascii="Verdana" w:hAnsi="Verdana"/>
                <w:sz w:val="20"/>
                <w:szCs w:val="20"/>
                <w:lang w:val="fr-FR"/>
              </w:rPr>
              <w:t xml:space="preserve"> 2015</w:t>
            </w:r>
          </w:p>
        </w:tc>
      </w:tr>
      <w:tr w:rsidR="006B13E9" w:rsidRPr="00F36253" w:rsidTr="00CA2CD7">
        <w:trPr>
          <w:trHeight w:val="354"/>
          <w:jc w:val="center"/>
        </w:trPr>
        <w:tc>
          <w:tcPr>
            <w:tcW w:w="2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B13E9" w:rsidRPr="00112CA6" w:rsidRDefault="006B13E9" w:rsidP="0023232D">
            <w:pPr>
              <w:pStyle w:val="AllCapsHeading"/>
              <w:rPr>
                <w:rFonts w:ascii="Verdana" w:hAnsi="Verdana"/>
                <w:sz w:val="20"/>
                <w:szCs w:val="20"/>
                <w:lang w:val="fr-FR"/>
              </w:rPr>
            </w:pPr>
            <w:r w:rsidRPr="00112CA6">
              <w:rPr>
                <w:rFonts w:ascii="Verdana" w:hAnsi="Verdana"/>
                <w:sz w:val="20"/>
                <w:szCs w:val="20"/>
                <w:lang w:val="fr-FR"/>
              </w:rPr>
              <w:t xml:space="preserve">Type de Document </w:t>
            </w:r>
          </w:p>
        </w:tc>
        <w:tc>
          <w:tcPr>
            <w:tcW w:w="312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6B13E9" w:rsidRPr="00112CA6" w:rsidRDefault="00D26555" w:rsidP="0023232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MODE OPERATOIRE</w:t>
            </w:r>
          </w:p>
        </w:tc>
        <w:tc>
          <w:tcPr>
            <w:tcW w:w="20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3E9" w:rsidRPr="00112CA6" w:rsidRDefault="006B13E9" w:rsidP="00196D59">
            <w:pPr>
              <w:pStyle w:val="AllCapsHeading"/>
              <w:rPr>
                <w:rFonts w:ascii="Verdana" w:hAnsi="Verdana"/>
                <w:sz w:val="20"/>
                <w:szCs w:val="20"/>
                <w:lang w:val="fr-FR"/>
              </w:rPr>
            </w:pPr>
            <w:r w:rsidRPr="00112CA6">
              <w:rPr>
                <w:rFonts w:ascii="Verdana" w:hAnsi="Verdana"/>
                <w:sz w:val="20"/>
                <w:szCs w:val="20"/>
                <w:lang w:val="fr-FR"/>
              </w:rPr>
              <w:t>Date de modification</w:t>
            </w:r>
          </w:p>
        </w:tc>
        <w:tc>
          <w:tcPr>
            <w:tcW w:w="267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B13E9" w:rsidRPr="00112CA6" w:rsidRDefault="006B13E9" w:rsidP="006A12B2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  <w:tr w:rsidR="006B13E9" w:rsidRPr="00F36253" w:rsidTr="00CA2CD7">
        <w:trPr>
          <w:trHeight w:val="354"/>
          <w:jc w:val="center"/>
        </w:trPr>
        <w:tc>
          <w:tcPr>
            <w:tcW w:w="2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B13E9" w:rsidRPr="00112CA6" w:rsidRDefault="006B13E9">
            <w:pPr>
              <w:pStyle w:val="AllCapsHeading"/>
              <w:rPr>
                <w:rFonts w:ascii="Verdana" w:hAnsi="Verdana"/>
                <w:sz w:val="20"/>
                <w:szCs w:val="20"/>
                <w:lang w:val="fr-FR"/>
              </w:rPr>
            </w:pPr>
            <w:r w:rsidRPr="00112CA6">
              <w:rPr>
                <w:rFonts w:ascii="Verdana" w:hAnsi="Verdana"/>
                <w:sz w:val="20"/>
                <w:szCs w:val="20"/>
                <w:lang w:val="fr-FR"/>
              </w:rPr>
              <w:t>Emetteur</w:t>
            </w:r>
          </w:p>
        </w:tc>
        <w:tc>
          <w:tcPr>
            <w:tcW w:w="312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6B13E9" w:rsidRPr="00112CA6" w:rsidRDefault="005F2600" w:rsidP="004C233B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Serge Sollogoub</w:t>
            </w:r>
          </w:p>
        </w:tc>
        <w:tc>
          <w:tcPr>
            <w:tcW w:w="20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3E9" w:rsidRPr="00112CA6" w:rsidRDefault="006B13E9" w:rsidP="00196D59">
            <w:pPr>
              <w:pStyle w:val="AllCapsHeading"/>
              <w:rPr>
                <w:rFonts w:ascii="Verdana" w:hAnsi="Verdana"/>
                <w:sz w:val="20"/>
                <w:szCs w:val="20"/>
                <w:lang w:val="fr-FR"/>
              </w:rPr>
            </w:pPr>
            <w:r w:rsidRPr="00112CA6">
              <w:rPr>
                <w:rFonts w:ascii="Verdana" w:hAnsi="Verdana"/>
                <w:sz w:val="20"/>
                <w:szCs w:val="20"/>
                <w:lang w:val="fr-FR"/>
              </w:rPr>
              <w:t>N° de version</w:t>
            </w:r>
          </w:p>
        </w:tc>
        <w:tc>
          <w:tcPr>
            <w:tcW w:w="267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B13E9" w:rsidRPr="00112CA6" w:rsidRDefault="00F36253" w:rsidP="006A12B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1</w:t>
            </w:r>
          </w:p>
        </w:tc>
      </w:tr>
      <w:tr w:rsidR="006B13E9" w:rsidRPr="00F36253" w:rsidTr="00CA2CD7">
        <w:trPr>
          <w:trHeight w:val="167"/>
          <w:jc w:val="center"/>
        </w:trPr>
        <w:tc>
          <w:tcPr>
            <w:tcW w:w="2937" w:type="dxa"/>
            <w:gridSpan w:val="2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6B13E9" w:rsidRPr="00112CA6" w:rsidRDefault="006B13E9">
            <w:pPr>
              <w:pStyle w:val="Titre4"/>
              <w:framePr w:hSpace="0" w:wrap="auto" w:vAnchor="margin" w:hAnchor="text" w:xAlign="left" w:yAlign="inline"/>
              <w:rPr>
                <w:rFonts w:ascii="Verdana" w:hAnsi="Verdana"/>
                <w:sz w:val="6"/>
                <w:szCs w:val="20"/>
                <w:lang w:val="fr-FR"/>
              </w:rPr>
            </w:pPr>
            <w:bookmarkStart w:id="2" w:name="MinuteItems"/>
            <w:bookmarkStart w:id="3" w:name="MinuteTopicSection"/>
            <w:bookmarkEnd w:id="2"/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6B13E9" w:rsidRPr="00112CA6" w:rsidRDefault="006B13E9">
            <w:pPr>
              <w:pStyle w:val="Titre4"/>
              <w:framePr w:hSpace="0" w:wrap="auto" w:vAnchor="margin" w:hAnchor="text" w:xAlign="left" w:yAlign="inline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6B13E9" w:rsidRPr="00112CA6" w:rsidRDefault="006B13E9" w:rsidP="006A12B2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6B13E9" w:rsidRPr="00112CA6" w:rsidRDefault="006B13E9">
            <w:pPr>
              <w:pStyle w:val="Titre5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</w:tr>
    </w:tbl>
    <w:p w:rsidR="00325069" w:rsidRDefault="00325069" w:rsidP="00325069">
      <w:pPr>
        <w:pStyle w:val="Titre1"/>
        <w:ind w:left="1080"/>
        <w:rPr>
          <w:rFonts w:ascii="Verdana" w:hAnsi="Verdana"/>
          <w:sz w:val="24"/>
          <w:lang w:val="fr-FR"/>
        </w:rPr>
      </w:pPr>
      <w:bookmarkStart w:id="4" w:name="MinuteAdditional"/>
      <w:bookmarkEnd w:id="3"/>
      <w:bookmarkEnd w:id="4"/>
    </w:p>
    <w:p w:rsidR="00801395" w:rsidRDefault="00801395" w:rsidP="00801395">
      <w:pPr>
        <w:rPr>
          <w:lang w:val="fr-FR"/>
        </w:rPr>
      </w:pPr>
    </w:p>
    <w:p w:rsidR="00801395" w:rsidRDefault="00801395" w:rsidP="00801395">
      <w:pPr>
        <w:rPr>
          <w:lang w:val="fr-FR"/>
        </w:rPr>
      </w:pPr>
    </w:p>
    <w:p w:rsidR="00846E20" w:rsidRPr="00D26555" w:rsidRDefault="00846E20" w:rsidP="00801395">
      <w:pPr>
        <w:rPr>
          <w:rFonts w:ascii="Arial" w:hAnsi="Arial" w:cs="Arial"/>
          <w:sz w:val="24"/>
          <w:szCs w:val="24"/>
          <w:lang w:val="fr-FR"/>
        </w:rPr>
      </w:pPr>
    </w:p>
    <w:p w:rsidR="009D1EE4" w:rsidRDefault="005F2600" w:rsidP="009D1EE4">
      <w:pPr>
        <w:jc w:val="both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  <w:r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Au terme de la Durée d’Utilité Administrative indiquée par le tableau de gestion</w:t>
      </w:r>
      <w:r w:rsidR="00FA56DB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, les documents présentant un intérêt historiques sont versés au Service des Archives.</w:t>
      </w:r>
    </w:p>
    <w:p w:rsidR="00FA56DB" w:rsidRDefault="00FA56DB" w:rsidP="009D1EE4">
      <w:pPr>
        <w:jc w:val="both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</w:p>
    <w:p w:rsidR="00864256" w:rsidRPr="00EB32B5" w:rsidRDefault="000256C1" w:rsidP="00EB32B5">
      <w:pPr>
        <w:pStyle w:val="Paragraphedeliste"/>
        <w:numPr>
          <w:ilvl w:val="0"/>
          <w:numId w:val="22"/>
        </w:numPr>
        <w:jc w:val="both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  <w:r w:rsidRPr="00EB32B5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Remplir le bordereau de v</w:t>
      </w:r>
      <w:r w:rsidR="00864256" w:rsidRPr="00EB32B5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ersement</w:t>
      </w:r>
      <w:r w:rsidRPr="00EB32B5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, en indiquant bien l’ensemble des dossiers et les dates extrêmes des documents. Si les dates extrêmes varient selon les dossiers</w:t>
      </w:r>
      <w:r w:rsidR="00703DBB" w:rsidRPr="00EB32B5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 xml:space="preserve"> il est important de les indiquer pour chaque dossier et non pour toute la boîte.</w:t>
      </w:r>
    </w:p>
    <w:p w:rsidR="00703DBB" w:rsidRDefault="00703DBB" w:rsidP="009D1EE4">
      <w:pPr>
        <w:jc w:val="both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</w:p>
    <w:p w:rsidR="00ED5337" w:rsidRDefault="00703DBB" w:rsidP="00EB32B5">
      <w:pPr>
        <w:ind w:left="709"/>
        <w:jc w:val="both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  <w:r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Pour assurer la bonne conservation des documents</w:t>
      </w:r>
      <w:r w:rsidR="00ED5337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 :</w:t>
      </w:r>
    </w:p>
    <w:p w:rsidR="00703DBB" w:rsidRDefault="00703DBB" w:rsidP="00EB32B5">
      <w:pPr>
        <w:pStyle w:val="Paragraphedeliste"/>
        <w:numPr>
          <w:ilvl w:val="0"/>
          <w:numId w:val="21"/>
        </w:numPr>
        <w:ind w:left="1701"/>
        <w:jc w:val="both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  <w:r w:rsidRPr="00ED5337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 xml:space="preserve">il faut retirer les pochettes plastiques, qui risquent de coller l’encre et </w:t>
      </w:r>
      <w:r w:rsidR="00ED5337" w:rsidRPr="00ED5337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d’effacer le texte.</w:t>
      </w:r>
    </w:p>
    <w:p w:rsidR="00ED5337" w:rsidRPr="00ED5337" w:rsidRDefault="00ED5337" w:rsidP="00EB32B5">
      <w:pPr>
        <w:pStyle w:val="Paragraphedeliste"/>
        <w:numPr>
          <w:ilvl w:val="0"/>
          <w:numId w:val="21"/>
        </w:numPr>
        <w:ind w:left="1701"/>
        <w:jc w:val="both"/>
        <w:rPr>
          <w:rFonts w:ascii="Arial" w:eastAsiaTheme="minorHAnsi" w:hAnsi="Arial" w:cs="Arial"/>
          <w:spacing w:val="0"/>
          <w:sz w:val="24"/>
          <w:szCs w:val="24"/>
          <w:lang w:val="fr-FR" w:bidi="ar-SA"/>
        </w:rPr>
      </w:pPr>
      <w:r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>Remplir la boîte au maximum</w:t>
      </w:r>
      <w:r w:rsidR="00A207C4">
        <w:rPr>
          <w:rFonts w:ascii="Arial" w:eastAsiaTheme="minorHAnsi" w:hAnsi="Arial" w:cs="Arial"/>
          <w:spacing w:val="0"/>
          <w:sz w:val="24"/>
          <w:szCs w:val="24"/>
          <w:lang w:val="fr-FR" w:bidi="ar-SA"/>
        </w:rPr>
        <w:t xml:space="preserve"> pour éviter que les documents ne se plient.</w:t>
      </w:r>
    </w:p>
    <w:p w:rsidR="00846E20" w:rsidRDefault="00846E20" w:rsidP="009D1EE4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062F74" w:rsidRDefault="00062F74" w:rsidP="00EB32B5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Parallèlement, remplir un bordereau de destruction en indiquant les dossiers soumis à la destruction. Les documents ne pourront être détruits qu’après visa de l’Archiviste.</w:t>
      </w:r>
    </w:p>
    <w:p w:rsidR="009D1EE4" w:rsidRPr="00EB32B5" w:rsidRDefault="00A207C4" w:rsidP="00EB32B5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EB32B5">
        <w:rPr>
          <w:rFonts w:ascii="Arial" w:hAnsi="Arial" w:cs="Arial"/>
          <w:sz w:val="24"/>
          <w:szCs w:val="24"/>
          <w:lang w:val="fr-FR"/>
        </w:rPr>
        <w:t>Imprimer le bordereau de versement en 2 exemplaires.</w:t>
      </w:r>
    </w:p>
    <w:p w:rsidR="00A207C4" w:rsidRPr="00EB32B5" w:rsidRDefault="00A207C4" w:rsidP="00EB32B5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EB32B5">
        <w:rPr>
          <w:rFonts w:ascii="Arial" w:hAnsi="Arial" w:cs="Arial"/>
          <w:sz w:val="24"/>
          <w:szCs w:val="24"/>
          <w:lang w:val="fr-FR"/>
        </w:rPr>
        <w:t>Faire une demande aux services généraux pour le transfert des boîtes.</w:t>
      </w:r>
    </w:p>
    <w:p w:rsidR="00A207C4" w:rsidRDefault="00A207C4" w:rsidP="00EB32B5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EB32B5">
        <w:rPr>
          <w:rFonts w:ascii="Arial" w:hAnsi="Arial" w:cs="Arial"/>
          <w:sz w:val="24"/>
          <w:szCs w:val="24"/>
          <w:lang w:val="fr-FR"/>
        </w:rPr>
        <w:t>Après vérification, l’Archiviste attribue un numéro au versement et renvoie un exemplaire signé du bordereau de versement qui marque le transfert de responsabilité d</w:t>
      </w:r>
      <w:r w:rsidR="00EB32B5" w:rsidRPr="00EB32B5">
        <w:rPr>
          <w:rFonts w:ascii="Arial" w:hAnsi="Arial" w:cs="Arial"/>
          <w:sz w:val="24"/>
          <w:szCs w:val="24"/>
          <w:lang w:val="fr-FR"/>
        </w:rPr>
        <w:t>e conservation du service versant au service des archives.</w:t>
      </w:r>
    </w:p>
    <w:p w:rsidR="00EB32B5" w:rsidRDefault="00EB32B5" w:rsidP="00EB32B5">
      <w:pPr>
        <w:pStyle w:val="Paragraphedeliste"/>
        <w:jc w:val="both"/>
        <w:rPr>
          <w:rFonts w:ascii="Arial" w:hAnsi="Arial" w:cs="Arial"/>
          <w:sz w:val="24"/>
          <w:szCs w:val="24"/>
          <w:lang w:val="fr-FR"/>
        </w:rPr>
      </w:pPr>
    </w:p>
    <w:p w:rsidR="00EB32B5" w:rsidRDefault="00EB32B5" w:rsidP="00EB32B5">
      <w:pPr>
        <w:pStyle w:val="Paragraphedeliste"/>
        <w:jc w:val="both"/>
        <w:rPr>
          <w:rFonts w:ascii="Arial" w:hAnsi="Arial" w:cs="Arial"/>
          <w:sz w:val="24"/>
          <w:szCs w:val="24"/>
          <w:lang w:val="fr-FR"/>
        </w:rPr>
      </w:pPr>
    </w:p>
    <w:p w:rsidR="00727793" w:rsidRDefault="00727793" w:rsidP="00727793">
      <w:pPr>
        <w:pStyle w:val="Paragraphedeliste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Pour mémoire, l’archivage des documents </w:t>
      </w:r>
      <w:r w:rsidRPr="00727793">
        <w:rPr>
          <w:rFonts w:ascii="Arial" w:hAnsi="Arial" w:cs="Arial"/>
          <w:sz w:val="24"/>
          <w:szCs w:val="24"/>
          <w:lang w:val="fr-FR"/>
        </w:rPr>
        <w:t>relatifs aux instances de l’ICP</w:t>
      </w:r>
      <w:r>
        <w:rPr>
          <w:rFonts w:ascii="Arial" w:hAnsi="Arial" w:cs="Arial"/>
          <w:sz w:val="24"/>
          <w:szCs w:val="24"/>
          <w:lang w:val="fr-FR"/>
        </w:rPr>
        <w:t xml:space="preserve"> est placé sous la responsabilité des services suivants :</w:t>
      </w:r>
    </w:p>
    <w:p w:rsidR="00727793" w:rsidRPr="00727793" w:rsidRDefault="00727793" w:rsidP="00727793">
      <w:pPr>
        <w:pStyle w:val="Paragraphedeliste"/>
        <w:jc w:val="both"/>
        <w:rPr>
          <w:rFonts w:ascii="Arial" w:hAnsi="Arial" w:cs="Arial"/>
          <w:sz w:val="24"/>
          <w:szCs w:val="24"/>
          <w:lang w:val="fr-FR"/>
        </w:rPr>
      </w:pPr>
    </w:p>
    <w:p w:rsidR="00727793" w:rsidRPr="00727793" w:rsidRDefault="00727793" w:rsidP="00727793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727793">
        <w:rPr>
          <w:rFonts w:ascii="Arial" w:hAnsi="Arial" w:cs="Arial"/>
          <w:sz w:val="24"/>
          <w:szCs w:val="24"/>
          <w:lang w:val="fr-FR"/>
        </w:rPr>
        <w:t>Assemblée générale</w:t>
      </w:r>
      <w:r w:rsidRPr="00727793">
        <w:rPr>
          <w:rFonts w:ascii="Arial" w:hAnsi="Arial" w:cs="Arial"/>
          <w:sz w:val="24"/>
          <w:szCs w:val="24"/>
          <w:lang w:val="fr-FR"/>
        </w:rPr>
        <w:tab/>
      </w:r>
      <w:r w:rsidRPr="00727793">
        <w:rPr>
          <w:rFonts w:ascii="Arial" w:hAnsi="Arial" w:cs="Arial"/>
          <w:sz w:val="24"/>
          <w:szCs w:val="24"/>
          <w:lang w:val="fr-FR"/>
        </w:rPr>
        <w:tab/>
        <w:t>Vice-Rectorat académique</w:t>
      </w:r>
    </w:p>
    <w:p w:rsidR="00727793" w:rsidRPr="00727793" w:rsidRDefault="00727793" w:rsidP="00727793">
      <w:pPr>
        <w:pStyle w:val="Paragraphedeliste"/>
        <w:numPr>
          <w:ilvl w:val="0"/>
          <w:numId w:val="23"/>
        </w:numPr>
        <w:tabs>
          <w:tab w:val="left" w:pos="5103"/>
        </w:tabs>
        <w:jc w:val="both"/>
        <w:rPr>
          <w:rFonts w:ascii="Arial" w:hAnsi="Arial" w:cs="Arial"/>
          <w:sz w:val="24"/>
          <w:szCs w:val="24"/>
          <w:lang w:val="fr-FR"/>
        </w:rPr>
      </w:pPr>
      <w:r w:rsidRPr="00727793">
        <w:rPr>
          <w:rFonts w:ascii="Arial" w:hAnsi="Arial" w:cs="Arial"/>
          <w:sz w:val="24"/>
          <w:szCs w:val="24"/>
          <w:lang w:val="fr-FR"/>
        </w:rPr>
        <w:t>COMOR</w:t>
      </w:r>
      <w:r w:rsidRPr="00727793">
        <w:rPr>
          <w:rFonts w:ascii="Arial" w:hAnsi="Arial" w:cs="Arial"/>
          <w:sz w:val="24"/>
          <w:szCs w:val="24"/>
          <w:lang w:val="fr-FR"/>
        </w:rPr>
        <w:tab/>
        <w:t>Vice-Rectorat académique</w:t>
      </w:r>
    </w:p>
    <w:p w:rsidR="00727793" w:rsidRPr="00727793" w:rsidRDefault="00727793" w:rsidP="00727793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727793">
        <w:rPr>
          <w:rFonts w:ascii="Arial" w:hAnsi="Arial" w:cs="Arial"/>
          <w:sz w:val="24"/>
          <w:szCs w:val="24"/>
          <w:lang w:val="fr-FR"/>
        </w:rPr>
        <w:t>CA</w:t>
      </w:r>
      <w:r w:rsidRPr="00727793">
        <w:rPr>
          <w:rFonts w:ascii="Arial" w:hAnsi="Arial" w:cs="Arial"/>
          <w:sz w:val="24"/>
          <w:szCs w:val="24"/>
          <w:lang w:val="fr-FR"/>
        </w:rPr>
        <w:tab/>
      </w:r>
      <w:r w:rsidRPr="00727793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Pr="00727793">
        <w:rPr>
          <w:rFonts w:ascii="Arial" w:hAnsi="Arial" w:cs="Arial"/>
          <w:sz w:val="24"/>
          <w:szCs w:val="24"/>
          <w:lang w:val="fr-FR"/>
        </w:rPr>
        <w:t>Secrétariat général</w:t>
      </w:r>
    </w:p>
    <w:p w:rsidR="00727793" w:rsidRPr="00727793" w:rsidRDefault="00727793" w:rsidP="00727793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727793">
        <w:rPr>
          <w:rFonts w:ascii="Arial" w:hAnsi="Arial" w:cs="Arial"/>
          <w:sz w:val="24"/>
          <w:szCs w:val="24"/>
          <w:lang w:val="fr-FR"/>
        </w:rPr>
        <w:t>Conseil rectoral</w:t>
      </w:r>
      <w:r w:rsidRPr="00727793">
        <w:rPr>
          <w:rFonts w:ascii="Arial" w:hAnsi="Arial" w:cs="Arial"/>
          <w:sz w:val="24"/>
          <w:szCs w:val="24"/>
          <w:lang w:val="fr-FR"/>
        </w:rPr>
        <w:tab/>
      </w:r>
      <w:r w:rsidRPr="00727793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Pr="00727793">
        <w:rPr>
          <w:rFonts w:ascii="Arial" w:hAnsi="Arial" w:cs="Arial"/>
          <w:sz w:val="24"/>
          <w:szCs w:val="24"/>
          <w:lang w:val="fr-FR"/>
        </w:rPr>
        <w:t>Rectorat</w:t>
      </w:r>
    </w:p>
    <w:p w:rsidR="00727793" w:rsidRPr="00727793" w:rsidRDefault="00727793" w:rsidP="00727793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727793">
        <w:rPr>
          <w:rFonts w:ascii="Arial" w:hAnsi="Arial" w:cs="Arial"/>
          <w:sz w:val="24"/>
          <w:szCs w:val="24"/>
          <w:lang w:val="fr-FR"/>
        </w:rPr>
        <w:t>Conseil d’Université</w:t>
      </w:r>
      <w:r w:rsidRPr="00727793">
        <w:rPr>
          <w:rFonts w:ascii="Arial" w:hAnsi="Arial" w:cs="Arial"/>
          <w:sz w:val="24"/>
          <w:szCs w:val="24"/>
          <w:lang w:val="fr-FR"/>
        </w:rPr>
        <w:tab/>
      </w:r>
      <w:r w:rsidRPr="00727793">
        <w:rPr>
          <w:rFonts w:ascii="Arial" w:hAnsi="Arial" w:cs="Arial"/>
          <w:sz w:val="24"/>
          <w:szCs w:val="24"/>
          <w:lang w:val="fr-FR"/>
        </w:rPr>
        <w:tab/>
        <w:t>Rectorat</w:t>
      </w:r>
    </w:p>
    <w:p w:rsidR="00727793" w:rsidRPr="00727793" w:rsidRDefault="00727793" w:rsidP="00727793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727793">
        <w:rPr>
          <w:rFonts w:ascii="Arial" w:hAnsi="Arial" w:cs="Arial"/>
          <w:sz w:val="24"/>
          <w:szCs w:val="24"/>
          <w:lang w:val="fr-FR"/>
        </w:rPr>
        <w:t>Conseil des doyens</w:t>
      </w:r>
      <w:r w:rsidRPr="00727793">
        <w:rPr>
          <w:rFonts w:ascii="Arial" w:hAnsi="Arial" w:cs="Arial"/>
          <w:sz w:val="24"/>
          <w:szCs w:val="24"/>
          <w:lang w:val="fr-FR"/>
        </w:rPr>
        <w:tab/>
      </w:r>
      <w:r w:rsidRPr="00727793">
        <w:rPr>
          <w:rFonts w:ascii="Arial" w:hAnsi="Arial" w:cs="Arial"/>
          <w:sz w:val="24"/>
          <w:szCs w:val="24"/>
          <w:lang w:val="fr-FR"/>
        </w:rPr>
        <w:tab/>
        <w:t>Rectorat</w:t>
      </w:r>
    </w:p>
    <w:p w:rsidR="00727793" w:rsidRPr="00727793" w:rsidRDefault="00727793" w:rsidP="00727793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727793">
        <w:rPr>
          <w:rFonts w:ascii="Arial" w:hAnsi="Arial" w:cs="Arial"/>
          <w:sz w:val="24"/>
          <w:szCs w:val="24"/>
          <w:lang w:val="fr-FR"/>
        </w:rPr>
        <w:t>Conseil scientifique</w:t>
      </w:r>
      <w:r w:rsidRPr="00727793">
        <w:rPr>
          <w:rFonts w:ascii="Arial" w:hAnsi="Arial" w:cs="Arial"/>
          <w:sz w:val="24"/>
          <w:szCs w:val="24"/>
          <w:lang w:val="fr-FR"/>
        </w:rPr>
        <w:tab/>
      </w:r>
      <w:r w:rsidRPr="00727793"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Pr="00727793">
        <w:rPr>
          <w:rFonts w:ascii="Arial" w:hAnsi="Arial" w:cs="Arial"/>
          <w:sz w:val="24"/>
          <w:szCs w:val="24"/>
          <w:lang w:val="fr-FR"/>
        </w:rPr>
        <w:t>Vice-Rectorat à la recherche</w:t>
      </w:r>
    </w:p>
    <w:p w:rsidR="00727793" w:rsidRPr="00EB32B5" w:rsidRDefault="00727793" w:rsidP="00727793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727793">
        <w:rPr>
          <w:rFonts w:ascii="Arial" w:hAnsi="Arial" w:cs="Arial"/>
          <w:sz w:val="24"/>
          <w:szCs w:val="24"/>
          <w:lang w:val="fr-FR"/>
        </w:rPr>
        <w:t>CE, CHSCT</w:t>
      </w:r>
      <w:r w:rsidRPr="00727793">
        <w:rPr>
          <w:rFonts w:ascii="Arial" w:hAnsi="Arial" w:cs="Arial"/>
          <w:sz w:val="24"/>
          <w:szCs w:val="24"/>
          <w:lang w:val="fr-FR"/>
        </w:rPr>
        <w:tab/>
      </w:r>
      <w:r w:rsidRPr="00727793">
        <w:rPr>
          <w:rFonts w:ascii="Arial" w:hAnsi="Arial" w:cs="Arial"/>
          <w:sz w:val="24"/>
          <w:szCs w:val="24"/>
          <w:lang w:val="fr-FR"/>
        </w:rPr>
        <w:tab/>
      </w:r>
      <w:r w:rsidR="000C6981">
        <w:rPr>
          <w:rFonts w:ascii="Arial" w:hAnsi="Arial" w:cs="Arial"/>
          <w:sz w:val="24"/>
          <w:szCs w:val="24"/>
          <w:lang w:val="fr-FR"/>
        </w:rPr>
        <w:tab/>
      </w:r>
      <w:r w:rsidR="000C6981">
        <w:rPr>
          <w:rFonts w:ascii="Arial" w:hAnsi="Arial" w:cs="Arial"/>
          <w:sz w:val="24"/>
          <w:szCs w:val="24"/>
          <w:lang w:val="fr-FR"/>
        </w:rPr>
        <w:tab/>
      </w:r>
      <w:r w:rsidRPr="00727793">
        <w:rPr>
          <w:rFonts w:ascii="Arial" w:hAnsi="Arial" w:cs="Arial"/>
          <w:sz w:val="24"/>
          <w:szCs w:val="24"/>
          <w:lang w:val="fr-FR"/>
        </w:rPr>
        <w:t>DRH</w:t>
      </w:r>
    </w:p>
    <w:p w:rsidR="009D1EE4" w:rsidRDefault="009D1EE4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 w:type="page"/>
      </w:r>
    </w:p>
    <w:p w:rsidR="009D1EE4" w:rsidRDefault="00A207C4" w:rsidP="009D1EE4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 xml:space="preserve">INDICATIONS À PORTER SUR LA </w:t>
      </w:r>
      <w:r w:rsidR="001C49D4">
        <w:rPr>
          <w:rFonts w:ascii="Arial" w:hAnsi="Arial" w:cs="Arial"/>
          <w:sz w:val="24"/>
          <w:szCs w:val="24"/>
          <w:lang w:val="fr-FR"/>
        </w:rPr>
        <w:t xml:space="preserve"> BOITE D’ARCHIVE</w:t>
      </w:r>
    </w:p>
    <w:p w:rsidR="001C49D4" w:rsidRDefault="001C49D4" w:rsidP="009D1EE4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1C49D4" w:rsidRPr="00A207C4" w:rsidRDefault="001C49D4" w:rsidP="001C49D4">
      <w:pPr>
        <w:rPr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183"/>
        <w:gridCol w:w="4106"/>
      </w:tblGrid>
      <w:tr w:rsidR="001C49D4" w:rsidRPr="000C6981" w:rsidTr="00A207C4">
        <w:tc>
          <w:tcPr>
            <w:tcW w:w="51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49D4" w:rsidRPr="00A207C4" w:rsidRDefault="001C49D4" w:rsidP="00DB50AF">
            <w:pPr>
              <w:rPr>
                <w:lang w:val="fr-FR"/>
              </w:rPr>
            </w:pPr>
          </w:p>
          <w:p w:rsidR="001C49D4" w:rsidRPr="00A207C4" w:rsidRDefault="001C49D4" w:rsidP="00DB50AF">
            <w:pPr>
              <w:rPr>
                <w:lang w:val="fr-FR"/>
              </w:rPr>
            </w:pPr>
          </w:p>
          <w:p w:rsidR="00A207C4" w:rsidRPr="000C6981" w:rsidRDefault="00A207C4" w:rsidP="00A207C4">
            <w:pPr>
              <w:jc w:val="center"/>
              <w:rPr>
                <w:sz w:val="36"/>
                <w:szCs w:val="36"/>
                <w:lang w:val="fr-FR"/>
              </w:rPr>
            </w:pPr>
            <w:r w:rsidRPr="000C6981">
              <w:rPr>
                <w:sz w:val="36"/>
                <w:szCs w:val="36"/>
                <w:lang w:val="fr-FR"/>
              </w:rPr>
              <w:t>DIRECTION DES SERVICES GENERAUX</w:t>
            </w:r>
          </w:p>
          <w:p w:rsidR="001C49D4" w:rsidRPr="000C6981" w:rsidRDefault="001C49D4" w:rsidP="00DB50AF">
            <w:pPr>
              <w:jc w:val="center"/>
              <w:rPr>
                <w:sz w:val="52"/>
                <w:szCs w:val="52"/>
                <w:lang w:val="fr-FR"/>
              </w:rPr>
            </w:pPr>
          </w:p>
          <w:p w:rsidR="001C49D4" w:rsidRPr="000C6981" w:rsidRDefault="001C49D4" w:rsidP="00DB50AF">
            <w:pPr>
              <w:rPr>
                <w:lang w:val="fr-FR"/>
              </w:rPr>
            </w:pPr>
          </w:p>
          <w:p w:rsidR="001C49D4" w:rsidRPr="000C6981" w:rsidRDefault="001C49D4" w:rsidP="00DB50AF">
            <w:pPr>
              <w:rPr>
                <w:lang w:val="fr-FR"/>
              </w:rPr>
            </w:pPr>
          </w:p>
        </w:tc>
        <w:tc>
          <w:tcPr>
            <w:tcW w:w="410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A207C4" w:rsidP="00A207C4">
            <w:pPr>
              <w:rPr>
                <w:sz w:val="24"/>
                <w:szCs w:val="24"/>
                <w:lang w:val="fr-FR"/>
              </w:rPr>
            </w:pPr>
            <w:r w:rsidRPr="001C49D4">
              <w:rPr>
                <w:sz w:val="24"/>
                <w:szCs w:val="24"/>
                <w:lang w:val="fr-FR"/>
              </w:rPr>
              <w:t xml:space="preserve">Nom du service </w:t>
            </w:r>
          </w:p>
        </w:tc>
      </w:tr>
      <w:tr w:rsidR="001C49D4" w:rsidTr="00A207C4">
        <w:tc>
          <w:tcPr>
            <w:tcW w:w="51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49D4" w:rsidRPr="001C49D4" w:rsidRDefault="001C49D4" w:rsidP="00DB50AF">
            <w:pPr>
              <w:jc w:val="center"/>
              <w:rPr>
                <w:lang w:val="fr-FR"/>
              </w:rPr>
            </w:pPr>
          </w:p>
          <w:p w:rsidR="001C49D4" w:rsidRPr="000C6981" w:rsidRDefault="00A207C4" w:rsidP="00DB50AF">
            <w:pPr>
              <w:jc w:val="center"/>
              <w:rPr>
                <w:sz w:val="96"/>
                <w:szCs w:val="96"/>
                <w:lang w:val="fr-FR"/>
              </w:rPr>
            </w:pPr>
            <w:r w:rsidRPr="000C6981">
              <w:rPr>
                <w:sz w:val="96"/>
                <w:szCs w:val="96"/>
                <w:lang w:val="fr-FR"/>
              </w:rPr>
              <w:t>2014/12/12</w:t>
            </w:r>
          </w:p>
          <w:p w:rsidR="001C49D4" w:rsidRPr="000C6981" w:rsidRDefault="001C49D4" w:rsidP="00DB50AF">
            <w:pPr>
              <w:jc w:val="center"/>
              <w:rPr>
                <w:lang w:val="fr-FR"/>
              </w:rPr>
            </w:pPr>
          </w:p>
          <w:p w:rsidR="001C49D4" w:rsidRPr="000C6981" w:rsidRDefault="001C49D4" w:rsidP="00DB50AF">
            <w:pPr>
              <w:jc w:val="center"/>
              <w:rPr>
                <w:lang w:val="fr-FR"/>
              </w:rPr>
            </w:pPr>
          </w:p>
        </w:tc>
        <w:tc>
          <w:tcPr>
            <w:tcW w:w="410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C49D4" w:rsidRPr="000C6981" w:rsidRDefault="001C49D4" w:rsidP="00DB50AF">
            <w:pPr>
              <w:rPr>
                <w:lang w:val="fr-FR"/>
              </w:rPr>
            </w:pPr>
          </w:p>
          <w:p w:rsidR="001C49D4" w:rsidRPr="000C6981" w:rsidRDefault="001C49D4" w:rsidP="00DB50AF">
            <w:pPr>
              <w:rPr>
                <w:lang w:val="fr-FR"/>
              </w:rPr>
            </w:pPr>
          </w:p>
          <w:p w:rsidR="001C49D4" w:rsidRPr="00A207C4" w:rsidRDefault="00A207C4" w:rsidP="00DB50AF">
            <w:pPr>
              <w:rPr>
                <w:sz w:val="24"/>
                <w:szCs w:val="24"/>
              </w:rPr>
            </w:pPr>
            <w:r w:rsidRPr="000C6981">
              <w:rPr>
                <w:sz w:val="24"/>
                <w:szCs w:val="24"/>
                <w:lang w:val="fr-FR"/>
              </w:rPr>
              <w:t xml:space="preserve">Date </w:t>
            </w:r>
            <w:r w:rsidRPr="00A207C4">
              <w:rPr>
                <w:sz w:val="24"/>
                <w:szCs w:val="24"/>
              </w:rPr>
              <w:t xml:space="preserve">du </w:t>
            </w:r>
            <w:proofErr w:type="spellStart"/>
            <w:r w:rsidRPr="00A207C4">
              <w:rPr>
                <w:sz w:val="24"/>
                <w:szCs w:val="24"/>
              </w:rPr>
              <w:t>Versement</w:t>
            </w:r>
            <w:proofErr w:type="spellEnd"/>
          </w:p>
          <w:p w:rsidR="001C49D4" w:rsidRDefault="001C49D4" w:rsidP="00DB50AF"/>
        </w:tc>
      </w:tr>
      <w:tr w:rsidR="001C49D4" w:rsidRPr="00531F20" w:rsidTr="00A207C4">
        <w:tc>
          <w:tcPr>
            <w:tcW w:w="51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49D4" w:rsidRPr="00A207C4" w:rsidRDefault="001C49D4" w:rsidP="00DB50AF">
            <w:pPr>
              <w:jc w:val="center"/>
              <w:rPr>
                <w:lang w:val="fr-FR"/>
              </w:rPr>
            </w:pPr>
          </w:p>
          <w:p w:rsidR="001C49D4" w:rsidRPr="001C49D4" w:rsidRDefault="00A207C4" w:rsidP="00DB50AF">
            <w:pPr>
              <w:jc w:val="center"/>
              <w:rPr>
                <w:sz w:val="56"/>
                <w:szCs w:val="56"/>
                <w:lang w:val="fr-FR"/>
              </w:rPr>
            </w:pPr>
            <w:r w:rsidRPr="00A207C4">
              <w:rPr>
                <w:sz w:val="96"/>
                <w:szCs w:val="96"/>
                <w:lang w:val="fr-FR"/>
              </w:rPr>
              <w:t>27</w:t>
            </w:r>
          </w:p>
          <w:p w:rsidR="001C49D4" w:rsidRPr="001C49D4" w:rsidRDefault="001C49D4" w:rsidP="00DB50AF">
            <w:pPr>
              <w:jc w:val="center"/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lang w:val="fr-FR"/>
              </w:rPr>
            </w:pPr>
          </w:p>
        </w:tc>
        <w:tc>
          <w:tcPr>
            <w:tcW w:w="410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lang w:val="fr-FR"/>
              </w:rPr>
            </w:pPr>
          </w:p>
          <w:p w:rsidR="00A207C4" w:rsidRPr="001C49D4" w:rsidRDefault="00A207C4" w:rsidP="00A207C4">
            <w:pPr>
              <w:rPr>
                <w:sz w:val="24"/>
                <w:szCs w:val="24"/>
              </w:rPr>
            </w:pPr>
            <w:proofErr w:type="spellStart"/>
            <w:r w:rsidRPr="001C49D4">
              <w:rPr>
                <w:sz w:val="24"/>
                <w:szCs w:val="24"/>
              </w:rPr>
              <w:t>Numéro</w:t>
            </w:r>
            <w:proofErr w:type="spellEnd"/>
            <w:r w:rsidRPr="001C49D4">
              <w:rPr>
                <w:sz w:val="24"/>
                <w:szCs w:val="24"/>
              </w:rPr>
              <w:t xml:space="preserve"> de </w:t>
            </w:r>
            <w:proofErr w:type="spellStart"/>
            <w:r w:rsidRPr="001C49D4">
              <w:rPr>
                <w:sz w:val="24"/>
                <w:szCs w:val="24"/>
              </w:rPr>
              <w:t>boite</w:t>
            </w:r>
            <w:proofErr w:type="spellEnd"/>
          </w:p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tabs>
                <w:tab w:val="left" w:pos="1040"/>
              </w:tabs>
              <w:rPr>
                <w:lang w:val="fr-FR"/>
              </w:rPr>
            </w:pPr>
            <w:r w:rsidRPr="001C49D4">
              <w:rPr>
                <w:lang w:val="fr-FR"/>
              </w:rPr>
              <w:tab/>
            </w:r>
          </w:p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lang w:val="fr-FR"/>
              </w:rPr>
            </w:pPr>
          </w:p>
          <w:p w:rsidR="001C49D4" w:rsidRPr="001C49D4" w:rsidRDefault="001C49D4" w:rsidP="00DB50AF">
            <w:pPr>
              <w:rPr>
                <w:sz w:val="24"/>
                <w:szCs w:val="24"/>
                <w:lang w:val="fr-FR"/>
              </w:rPr>
            </w:pPr>
          </w:p>
        </w:tc>
      </w:tr>
      <w:tr w:rsidR="001C49D4" w:rsidTr="00A207C4">
        <w:tc>
          <w:tcPr>
            <w:tcW w:w="51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49D4" w:rsidRPr="00D80E29" w:rsidRDefault="00A207C4" w:rsidP="00A207C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1999-2005</w:t>
            </w:r>
          </w:p>
          <w:p w:rsidR="001C49D4" w:rsidRDefault="001C49D4" w:rsidP="00DB50AF"/>
        </w:tc>
        <w:tc>
          <w:tcPr>
            <w:tcW w:w="410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C49D4" w:rsidRPr="001C49D4" w:rsidRDefault="00A207C4" w:rsidP="00DB5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extremes des documents</w:t>
            </w:r>
          </w:p>
        </w:tc>
      </w:tr>
    </w:tbl>
    <w:p w:rsidR="001C49D4" w:rsidRDefault="001C49D4" w:rsidP="001C49D4"/>
    <w:p w:rsidR="001C49D4" w:rsidRPr="001C49D4" w:rsidRDefault="001C49D4" w:rsidP="009D1EE4">
      <w:pPr>
        <w:jc w:val="both"/>
        <w:rPr>
          <w:rFonts w:ascii="Arial" w:hAnsi="Arial" w:cs="Arial"/>
          <w:sz w:val="24"/>
          <w:szCs w:val="24"/>
          <w:lang w:val="fr-FR"/>
        </w:rPr>
      </w:pPr>
    </w:p>
    <w:sectPr w:rsidR="001C49D4" w:rsidRPr="001C49D4" w:rsidSect="00112CA6">
      <w:headerReference w:type="default" r:id="rId9"/>
      <w:footerReference w:type="default" r:id="rId10"/>
      <w:pgSz w:w="11907" w:h="16839"/>
      <w:pgMar w:top="1417" w:right="1417" w:bottom="1417" w:left="1417" w:header="720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4A" w:rsidRDefault="008C7B4A" w:rsidP="000B4D94">
      <w:r>
        <w:separator/>
      </w:r>
    </w:p>
  </w:endnote>
  <w:endnote w:type="continuationSeparator" w:id="0">
    <w:p w:rsidR="008C7B4A" w:rsidRDefault="008C7B4A" w:rsidP="000B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94" w:rsidRPr="00D14215" w:rsidRDefault="000B4D94" w:rsidP="00D14215">
    <w:pPr>
      <w:pStyle w:val="Pieddepage"/>
      <w:ind w:left="1418"/>
      <w:rPr>
        <w:b/>
        <w:color w:val="4C2582"/>
        <w:sz w:val="14"/>
        <w:szCs w:val="16"/>
        <w:lang w:val="fr-FR"/>
      </w:rPr>
    </w:pPr>
    <w:r>
      <w:rPr>
        <w:noProof/>
        <w:sz w:val="14"/>
        <w:szCs w:val="16"/>
        <w:lang w:val="fr-FR" w:eastAsia="fr-FR" w:bidi="ar-SA"/>
      </w:rPr>
      <w:drawing>
        <wp:anchor distT="0" distB="0" distL="114300" distR="114300" simplePos="0" relativeHeight="251659264" behindDoc="0" locked="0" layoutInCell="1" allowOverlap="1" wp14:anchorId="748797D0" wp14:editId="10D7EB45">
          <wp:simplePos x="0" y="0"/>
          <wp:positionH relativeFrom="column">
            <wp:posOffset>19050</wp:posOffset>
          </wp:positionH>
          <wp:positionV relativeFrom="paragraph">
            <wp:posOffset>2540</wp:posOffset>
          </wp:positionV>
          <wp:extent cx="781050" cy="177800"/>
          <wp:effectExtent l="0" t="0" r="0" b="0"/>
          <wp:wrapNone/>
          <wp:docPr id="1" name="Image 11" descr="Cartouche I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artouche I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219">
      <w:rPr>
        <w:color w:val="4C2582"/>
        <w:sz w:val="14"/>
        <w:szCs w:val="16"/>
        <w:lang w:val="fr-FR"/>
      </w:rPr>
      <w:t xml:space="preserve"> </w:t>
    </w:r>
    <w:r w:rsidRPr="000B4D94">
      <w:rPr>
        <w:color w:val="4C2582"/>
        <w:sz w:val="14"/>
        <w:szCs w:val="16"/>
        <w:lang w:val="fr-FR"/>
      </w:rPr>
      <w:t>21 rue d’Assas 75270 Paris cedex 06</w:t>
    </w:r>
    <w:r w:rsidRPr="000B4D94">
      <w:rPr>
        <w:b/>
        <w:color w:val="4C2582"/>
        <w:sz w:val="14"/>
        <w:szCs w:val="16"/>
        <w:lang w:val="fr-FR"/>
      </w:rPr>
      <w:t xml:space="preserve"> </w:t>
    </w:r>
  </w:p>
  <w:p w:rsidR="000B4D94" w:rsidRPr="000B4D94" w:rsidRDefault="000B4D94" w:rsidP="000B4D94">
    <w:pPr>
      <w:pStyle w:val="Pieddepage"/>
      <w:tabs>
        <w:tab w:val="clear" w:pos="9072"/>
        <w:tab w:val="right" w:pos="9781"/>
      </w:tabs>
      <w:ind w:left="1418"/>
      <w:rPr>
        <w:lang w:val="fr-FR"/>
      </w:rPr>
    </w:pPr>
    <w:r w:rsidRPr="000B4D94">
      <w:rPr>
        <w:color w:val="4C2582"/>
        <w:sz w:val="14"/>
        <w:lang w:val="fr-FR"/>
      </w:rPr>
      <w:t xml:space="preserve">Établissement privé d’enseignement supérieur – Association reconnue d’utilité publique </w:t>
    </w:r>
    <w:r>
      <w:rPr>
        <w:color w:val="4C2582"/>
        <w:sz w:val="14"/>
        <w:lang w:val="fr-FR"/>
      </w:rPr>
      <w:tab/>
    </w:r>
    <w:r w:rsidRPr="000B4D94">
      <w:rPr>
        <w:color w:val="4C2582"/>
        <w:sz w:val="14"/>
        <w:lang w:val="fr-F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4A" w:rsidRDefault="008C7B4A" w:rsidP="000B4D94">
      <w:r>
        <w:separator/>
      </w:r>
    </w:p>
  </w:footnote>
  <w:footnote w:type="continuationSeparator" w:id="0">
    <w:p w:rsidR="008C7B4A" w:rsidRDefault="008C7B4A" w:rsidP="000B4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15" w:rsidRPr="00196D59" w:rsidRDefault="000B4D94" w:rsidP="00196D59">
    <w:pPr>
      <w:pStyle w:val="Titre1"/>
      <w:tabs>
        <w:tab w:val="left" w:pos="8219"/>
        <w:tab w:val="left" w:pos="8931"/>
      </w:tabs>
      <w:rPr>
        <w:rFonts w:asciiTheme="minorHAnsi" w:hAnsiTheme="minorHAnsi"/>
        <w:sz w:val="16"/>
        <w:lang w:val="fr-FR"/>
      </w:rPr>
    </w:pPr>
    <w:r>
      <w:rPr>
        <w:noProof/>
        <w:lang w:val="fr-FR" w:eastAsia="fr-FR" w:bidi="ar-SA"/>
      </w:rPr>
      <w:drawing>
        <wp:inline distT="0" distB="0" distL="0" distR="0" wp14:anchorId="5CEEFFA5" wp14:editId="57D25679">
          <wp:extent cx="1114425" cy="619125"/>
          <wp:effectExtent l="0" t="0" r="9525" b="9525"/>
          <wp:docPr id="9" name="Image 10" descr="LOGO  ICP 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LOGO  ICP 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6D59">
      <w:rPr>
        <w:lang w:val="fr-FR"/>
      </w:rPr>
      <w:tab/>
    </w:r>
    <w:r w:rsidR="00196D59">
      <w:rPr>
        <w:lang w:val="fr-FR"/>
      </w:rPr>
      <w:tab/>
    </w:r>
    <w:r w:rsidR="00196D59" w:rsidRPr="00196D59">
      <w:rPr>
        <w:rFonts w:asciiTheme="minorHAnsi" w:hAnsiTheme="minorHAnsi"/>
        <w:sz w:val="16"/>
        <w:lang w:val="fr-FR"/>
      </w:rPr>
      <w:t>Page :</w:t>
    </w:r>
    <w:r w:rsidR="00196D59">
      <w:rPr>
        <w:lang w:val="fr-FR"/>
      </w:rPr>
      <w:t xml:space="preserve"> </w:t>
    </w:r>
    <w:r w:rsidR="00196D59" w:rsidRPr="00196D59">
      <w:rPr>
        <w:rFonts w:asciiTheme="minorHAnsi" w:hAnsiTheme="minorHAnsi"/>
        <w:sz w:val="16"/>
        <w:lang w:val="fr-FR"/>
      </w:rPr>
      <w:fldChar w:fldCharType="begin"/>
    </w:r>
    <w:r w:rsidR="00196D59" w:rsidRPr="00196D59">
      <w:rPr>
        <w:rFonts w:asciiTheme="minorHAnsi" w:hAnsiTheme="minorHAnsi"/>
        <w:sz w:val="16"/>
        <w:lang w:val="fr-FR"/>
      </w:rPr>
      <w:instrText>PAGE  \* Arabic  \* MERGEFORMAT</w:instrText>
    </w:r>
    <w:r w:rsidR="00196D59" w:rsidRPr="00196D59">
      <w:rPr>
        <w:rFonts w:asciiTheme="minorHAnsi" w:hAnsiTheme="minorHAnsi"/>
        <w:sz w:val="16"/>
        <w:lang w:val="fr-FR"/>
      </w:rPr>
      <w:fldChar w:fldCharType="separate"/>
    </w:r>
    <w:r w:rsidR="00797743">
      <w:rPr>
        <w:rFonts w:asciiTheme="minorHAnsi" w:hAnsiTheme="minorHAnsi"/>
        <w:noProof/>
        <w:sz w:val="16"/>
        <w:lang w:val="fr-FR"/>
      </w:rPr>
      <w:t>1</w:t>
    </w:r>
    <w:r w:rsidR="00196D59" w:rsidRPr="00196D59">
      <w:rPr>
        <w:rFonts w:asciiTheme="minorHAnsi" w:hAnsiTheme="minorHAnsi"/>
        <w:sz w:val="16"/>
        <w:lang w:val="fr-FR"/>
      </w:rPr>
      <w:fldChar w:fldCharType="end"/>
    </w:r>
    <w:r w:rsidR="00196D59" w:rsidRPr="00196D59">
      <w:rPr>
        <w:rFonts w:asciiTheme="minorHAnsi" w:hAnsiTheme="minorHAnsi"/>
        <w:sz w:val="16"/>
        <w:lang w:val="fr-FR"/>
      </w:rPr>
      <w:t xml:space="preserve"> </w:t>
    </w:r>
    <w:r w:rsidR="00196D59">
      <w:rPr>
        <w:rFonts w:asciiTheme="minorHAnsi" w:hAnsiTheme="minorHAnsi"/>
        <w:sz w:val="16"/>
        <w:lang w:val="fr-FR"/>
      </w:rPr>
      <w:t>/</w:t>
    </w:r>
    <w:r w:rsidR="00196D59" w:rsidRPr="00196D59">
      <w:rPr>
        <w:rFonts w:asciiTheme="minorHAnsi" w:hAnsiTheme="minorHAnsi"/>
        <w:sz w:val="16"/>
        <w:lang w:val="fr-FR"/>
      </w:rPr>
      <w:fldChar w:fldCharType="begin"/>
    </w:r>
    <w:r w:rsidR="00196D59" w:rsidRPr="00196D59">
      <w:rPr>
        <w:rFonts w:asciiTheme="minorHAnsi" w:hAnsiTheme="minorHAnsi"/>
        <w:sz w:val="16"/>
        <w:lang w:val="fr-FR"/>
      </w:rPr>
      <w:instrText>NUMPAGES  \* Arabic  \* MERGEFORMAT</w:instrText>
    </w:r>
    <w:r w:rsidR="00196D59" w:rsidRPr="00196D59">
      <w:rPr>
        <w:rFonts w:asciiTheme="minorHAnsi" w:hAnsiTheme="minorHAnsi"/>
        <w:sz w:val="16"/>
        <w:lang w:val="fr-FR"/>
      </w:rPr>
      <w:fldChar w:fldCharType="separate"/>
    </w:r>
    <w:r w:rsidR="00797743">
      <w:rPr>
        <w:rFonts w:asciiTheme="minorHAnsi" w:hAnsiTheme="minorHAnsi"/>
        <w:noProof/>
        <w:sz w:val="16"/>
        <w:lang w:val="fr-FR"/>
      </w:rPr>
      <w:t>2</w:t>
    </w:r>
    <w:r w:rsidR="00196D59" w:rsidRPr="00196D59">
      <w:rPr>
        <w:rFonts w:asciiTheme="minorHAnsi" w:hAnsiTheme="minorHAnsi"/>
        <w:sz w:val="16"/>
        <w:lang w:val="fr-FR"/>
      </w:rPr>
      <w:fldChar w:fldCharType="end"/>
    </w:r>
  </w:p>
  <w:p w:rsidR="006A12B2" w:rsidRPr="006A12B2" w:rsidRDefault="006A12B2" w:rsidP="006A12B2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B6A782"/>
    <w:lvl w:ilvl="0">
      <w:numFmt w:val="decimal"/>
      <w:pStyle w:val="listechapitre"/>
      <w:lvlText w:val="*"/>
      <w:lvlJc w:val="left"/>
    </w:lvl>
  </w:abstractNum>
  <w:abstractNum w:abstractNumId="1">
    <w:nsid w:val="045F5F9D"/>
    <w:multiLevelType w:val="hybridMultilevel"/>
    <w:tmpl w:val="5FEC5EB6"/>
    <w:lvl w:ilvl="0" w:tplc="DE40F9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40B1"/>
    <w:multiLevelType w:val="singleLevel"/>
    <w:tmpl w:val="B3B84104"/>
    <w:lvl w:ilvl="0">
      <w:numFmt w:val="decimal"/>
      <w:pStyle w:val="listesous-titre"/>
      <w:lvlText w:val="*"/>
      <w:lvlJc w:val="left"/>
    </w:lvl>
  </w:abstractNum>
  <w:abstractNum w:abstractNumId="3">
    <w:nsid w:val="0D82795A"/>
    <w:multiLevelType w:val="hybridMultilevel"/>
    <w:tmpl w:val="4672F332"/>
    <w:lvl w:ilvl="0" w:tplc="C6C64A3C">
      <w:start w:val="21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E83631B"/>
    <w:multiLevelType w:val="hybridMultilevel"/>
    <w:tmpl w:val="38DA8C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47445"/>
    <w:multiLevelType w:val="hybridMultilevel"/>
    <w:tmpl w:val="7B70D5BC"/>
    <w:lvl w:ilvl="0" w:tplc="25185288">
      <w:start w:val="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76E27"/>
    <w:multiLevelType w:val="hybridMultilevel"/>
    <w:tmpl w:val="5358AC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AB72E8"/>
    <w:multiLevelType w:val="hybridMultilevel"/>
    <w:tmpl w:val="23CA6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F2E46"/>
    <w:multiLevelType w:val="hybridMultilevel"/>
    <w:tmpl w:val="5D02A0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331E8"/>
    <w:multiLevelType w:val="hybridMultilevel"/>
    <w:tmpl w:val="14684E0E"/>
    <w:lvl w:ilvl="0" w:tplc="A932504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80118"/>
    <w:multiLevelType w:val="hybridMultilevel"/>
    <w:tmpl w:val="054458AE"/>
    <w:lvl w:ilvl="0" w:tplc="7BDAC340">
      <w:start w:val="1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37E2F67"/>
    <w:multiLevelType w:val="hybridMultilevel"/>
    <w:tmpl w:val="7632B66A"/>
    <w:lvl w:ilvl="0" w:tplc="2250A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20357"/>
    <w:multiLevelType w:val="hybridMultilevel"/>
    <w:tmpl w:val="C34A91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7484C"/>
    <w:multiLevelType w:val="hybridMultilevel"/>
    <w:tmpl w:val="8F9AA8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925A7A"/>
    <w:multiLevelType w:val="hybridMultilevel"/>
    <w:tmpl w:val="888E503C"/>
    <w:lvl w:ilvl="0" w:tplc="C2A83BD4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C3C5C"/>
    <w:multiLevelType w:val="hybridMultilevel"/>
    <w:tmpl w:val="0390137C"/>
    <w:lvl w:ilvl="0" w:tplc="18D06466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5540D"/>
    <w:multiLevelType w:val="hybridMultilevel"/>
    <w:tmpl w:val="204C7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F7A69"/>
    <w:multiLevelType w:val="hybridMultilevel"/>
    <w:tmpl w:val="AF4EB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B7DD7"/>
    <w:multiLevelType w:val="multilevel"/>
    <w:tmpl w:val="D9C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D00FC"/>
    <w:multiLevelType w:val="hybridMultilevel"/>
    <w:tmpl w:val="F5C888E4"/>
    <w:lvl w:ilvl="0" w:tplc="040C0009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>
    <w:nsid w:val="5842364D"/>
    <w:multiLevelType w:val="hybridMultilevel"/>
    <w:tmpl w:val="AD308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F480B"/>
    <w:multiLevelType w:val="hybridMultilevel"/>
    <w:tmpl w:val="DB7E21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577FB"/>
    <w:multiLevelType w:val="multilevel"/>
    <w:tmpl w:val="73B6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21"/>
  </w:num>
  <w:num w:numId="5">
    <w:abstractNumId w:val="18"/>
  </w:num>
  <w:num w:numId="6">
    <w:abstractNumId w:val="22"/>
  </w:num>
  <w:num w:numId="7">
    <w:abstractNumId w:val="8"/>
  </w:num>
  <w:num w:numId="8">
    <w:abstractNumId w:val="20"/>
  </w:num>
  <w:num w:numId="9">
    <w:abstractNumId w:val="9"/>
  </w:num>
  <w:num w:numId="10">
    <w:abstractNumId w:val="1"/>
  </w:num>
  <w:num w:numId="11">
    <w:abstractNumId w:val="10"/>
  </w:num>
  <w:num w:numId="12">
    <w:abstractNumId w:val="7"/>
  </w:num>
  <w:num w:numId="13">
    <w:abstractNumId w:val="16"/>
  </w:num>
  <w:num w:numId="14">
    <w:abstractNumId w:val="0"/>
    <w:lvlOverride w:ilvl="0">
      <w:lvl w:ilvl="0">
        <w:start w:val="1"/>
        <w:numFmt w:val="bullet"/>
        <w:pStyle w:val="listechapitre"/>
        <w:lvlText w:val=""/>
        <w:legacy w:legacy="1" w:legacySpace="0" w:legacyIndent="283"/>
        <w:lvlJc w:val="left"/>
        <w:pPr>
          <w:ind w:left="1559" w:hanging="283"/>
        </w:pPr>
        <w:rPr>
          <w:rFonts w:ascii="Symbol" w:hAnsi="Symbol" w:hint="default"/>
          <w:color w:val="0000FF"/>
        </w:rPr>
      </w:lvl>
    </w:lvlOverride>
  </w:num>
  <w:num w:numId="15">
    <w:abstractNumId w:val="2"/>
    <w:lvlOverride w:ilvl="0">
      <w:lvl w:ilvl="0">
        <w:start w:val="1"/>
        <w:numFmt w:val="bullet"/>
        <w:pStyle w:val="listesous-titre"/>
        <w:lvlText w:val="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  <w:color w:val="0000FF"/>
        </w:rPr>
      </w:lvl>
    </w:lvlOverride>
  </w:num>
  <w:num w:numId="16">
    <w:abstractNumId w:val="19"/>
  </w:num>
  <w:num w:numId="17">
    <w:abstractNumId w:val="12"/>
  </w:num>
  <w:num w:numId="18">
    <w:abstractNumId w:val="14"/>
  </w:num>
  <w:num w:numId="19">
    <w:abstractNumId w:val="11"/>
  </w:num>
  <w:num w:numId="20">
    <w:abstractNumId w:val="13"/>
  </w:num>
  <w:num w:numId="21">
    <w:abstractNumId w:val="17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94"/>
    <w:rsid w:val="000256C1"/>
    <w:rsid w:val="00060E2C"/>
    <w:rsid w:val="00062F74"/>
    <w:rsid w:val="00066362"/>
    <w:rsid w:val="000B32C3"/>
    <w:rsid w:val="000B4D94"/>
    <w:rsid w:val="000C6981"/>
    <w:rsid w:val="000E023A"/>
    <w:rsid w:val="00112CA6"/>
    <w:rsid w:val="00121039"/>
    <w:rsid w:val="0019312E"/>
    <w:rsid w:val="00196D59"/>
    <w:rsid w:val="001C49D4"/>
    <w:rsid w:val="001E6A30"/>
    <w:rsid w:val="00280D68"/>
    <w:rsid w:val="002A57A0"/>
    <w:rsid w:val="002D07F8"/>
    <w:rsid w:val="002E13F5"/>
    <w:rsid w:val="0031335E"/>
    <w:rsid w:val="00325069"/>
    <w:rsid w:val="00345326"/>
    <w:rsid w:val="003854B1"/>
    <w:rsid w:val="00397F2B"/>
    <w:rsid w:val="003A1219"/>
    <w:rsid w:val="00403604"/>
    <w:rsid w:val="0043239B"/>
    <w:rsid w:val="004463B8"/>
    <w:rsid w:val="00495569"/>
    <w:rsid w:val="004C233B"/>
    <w:rsid w:val="004D6D17"/>
    <w:rsid w:val="004E676F"/>
    <w:rsid w:val="00531F20"/>
    <w:rsid w:val="0056448C"/>
    <w:rsid w:val="00586B5F"/>
    <w:rsid w:val="005F2600"/>
    <w:rsid w:val="00670F38"/>
    <w:rsid w:val="0069553E"/>
    <w:rsid w:val="006A12B2"/>
    <w:rsid w:val="006B13E9"/>
    <w:rsid w:val="006D301A"/>
    <w:rsid w:val="00701FB4"/>
    <w:rsid w:val="00703DBB"/>
    <w:rsid w:val="007049CE"/>
    <w:rsid w:val="00707798"/>
    <w:rsid w:val="00727793"/>
    <w:rsid w:val="00743D38"/>
    <w:rsid w:val="00797743"/>
    <w:rsid w:val="00801395"/>
    <w:rsid w:val="008121C8"/>
    <w:rsid w:val="00841D53"/>
    <w:rsid w:val="00846E20"/>
    <w:rsid w:val="00864256"/>
    <w:rsid w:val="008655FB"/>
    <w:rsid w:val="008C6240"/>
    <w:rsid w:val="008C7656"/>
    <w:rsid w:val="008C7B4A"/>
    <w:rsid w:val="00932BBB"/>
    <w:rsid w:val="0094684B"/>
    <w:rsid w:val="00963C4D"/>
    <w:rsid w:val="00975333"/>
    <w:rsid w:val="009B6951"/>
    <w:rsid w:val="009D1EE4"/>
    <w:rsid w:val="00A207C4"/>
    <w:rsid w:val="00A25568"/>
    <w:rsid w:val="00AE3C8A"/>
    <w:rsid w:val="00B2621A"/>
    <w:rsid w:val="00C02071"/>
    <w:rsid w:val="00C367F7"/>
    <w:rsid w:val="00C57E2C"/>
    <w:rsid w:val="00C91F63"/>
    <w:rsid w:val="00CA2CD7"/>
    <w:rsid w:val="00CE22B4"/>
    <w:rsid w:val="00CE3C75"/>
    <w:rsid w:val="00CE6F2C"/>
    <w:rsid w:val="00D14215"/>
    <w:rsid w:val="00D26555"/>
    <w:rsid w:val="00D376BD"/>
    <w:rsid w:val="00D377C8"/>
    <w:rsid w:val="00D97638"/>
    <w:rsid w:val="00DB3D88"/>
    <w:rsid w:val="00E13094"/>
    <w:rsid w:val="00E24242"/>
    <w:rsid w:val="00E35B01"/>
    <w:rsid w:val="00E5033E"/>
    <w:rsid w:val="00E53DA8"/>
    <w:rsid w:val="00E55226"/>
    <w:rsid w:val="00E8679F"/>
    <w:rsid w:val="00EB32B5"/>
    <w:rsid w:val="00ED5337"/>
    <w:rsid w:val="00ED6040"/>
    <w:rsid w:val="00F0384C"/>
    <w:rsid w:val="00F36253"/>
    <w:rsid w:val="00FA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itre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itre2">
    <w:name w:val="heading 2"/>
    <w:basedOn w:val="Titre1"/>
    <w:next w:val="Normal"/>
    <w:qFormat/>
    <w:pPr>
      <w:outlineLvl w:val="1"/>
    </w:pPr>
    <w:rPr>
      <w:sz w:val="24"/>
      <w:szCs w:val="24"/>
    </w:rPr>
  </w:style>
  <w:style w:type="paragraph" w:styleId="Titre3">
    <w:name w:val="heading 3"/>
    <w:basedOn w:val="Titre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itre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itre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cs="Times New Roman"/>
    </w:rPr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4"/>
      <w:lang w:val="en-US" w:bidi="en-US"/>
    </w:rPr>
  </w:style>
  <w:style w:type="paragraph" w:styleId="En-tte">
    <w:name w:val="header"/>
    <w:basedOn w:val="Normal"/>
    <w:link w:val="En-tteCar"/>
    <w:rsid w:val="000B4D94"/>
    <w:pPr>
      <w:tabs>
        <w:tab w:val="center" w:pos="4536"/>
        <w:tab w:val="right" w:pos="9072"/>
      </w:tabs>
    </w:pPr>
    <w:rPr>
      <w:szCs w:val="14"/>
    </w:rPr>
  </w:style>
  <w:style w:type="character" w:customStyle="1" w:styleId="En-tteCar">
    <w:name w:val="En-tête Car"/>
    <w:basedOn w:val="Policepardfaut"/>
    <w:link w:val="En-tte"/>
    <w:rsid w:val="000B4D94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depage">
    <w:name w:val="footer"/>
    <w:basedOn w:val="Normal"/>
    <w:link w:val="PieddepageCar"/>
    <w:uiPriority w:val="99"/>
    <w:rsid w:val="000B4D94"/>
    <w:pPr>
      <w:tabs>
        <w:tab w:val="center" w:pos="4536"/>
        <w:tab w:val="right" w:pos="9072"/>
      </w:tabs>
    </w:pPr>
    <w:rPr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0B4D94"/>
    <w:rPr>
      <w:rFonts w:ascii="Tahoma" w:hAnsi="Tahoma" w:cs="Tahoma"/>
      <w:spacing w:val="4"/>
      <w:sz w:val="16"/>
      <w:szCs w:val="14"/>
      <w:lang w:val="en-GB" w:eastAsia="en-US" w:bidi="ne-IN"/>
    </w:rPr>
  </w:style>
  <w:style w:type="character" w:styleId="Lienhypertexte">
    <w:name w:val="Hyperlink"/>
    <w:rsid w:val="000B4D9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C7656"/>
    <w:pPr>
      <w:ind w:left="720"/>
      <w:contextualSpacing/>
    </w:pPr>
    <w:rPr>
      <w:szCs w:val="14"/>
    </w:rPr>
  </w:style>
  <w:style w:type="paragraph" w:styleId="NormalWeb">
    <w:name w:val="Normal (Web)"/>
    <w:basedOn w:val="Normal"/>
    <w:uiPriority w:val="99"/>
    <w:unhideWhenUsed/>
    <w:rsid w:val="00743D38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fr-FR" w:eastAsia="fr-FR" w:bidi="ar-SA"/>
    </w:rPr>
  </w:style>
  <w:style w:type="paragraph" w:customStyle="1" w:styleId="onivisu">
    <w:name w:val="oni_visu"/>
    <w:basedOn w:val="Normal"/>
    <w:rsid w:val="00743D38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fr-FR" w:eastAsia="fr-FR" w:bidi="ar-SA"/>
    </w:rPr>
  </w:style>
  <w:style w:type="paragraph" w:customStyle="1" w:styleId="onicopyright">
    <w:name w:val="oni_copyright"/>
    <w:basedOn w:val="Normal"/>
    <w:rsid w:val="00743D38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fr-FR" w:eastAsia="fr-FR" w:bidi="ar-SA"/>
    </w:rPr>
  </w:style>
  <w:style w:type="character" w:styleId="lev">
    <w:name w:val="Strong"/>
    <w:basedOn w:val="Policepardfaut"/>
    <w:uiPriority w:val="22"/>
    <w:qFormat/>
    <w:rsid w:val="00932BBB"/>
    <w:rPr>
      <w:b/>
      <w:bCs/>
    </w:rPr>
  </w:style>
  <w:style w:type="character" w:customStyle="1" w:styleId="st">
    <w:name w:val="st"/>
    <w:basedOn w:val="Policepardfaut"/>
    <w:rsid w:val="00670F38"/>
  </w:style>
  <w:style w:type="paragraph" w:customStyle="1" w:styleId="listechapitre">
    <w:name w:val="liste chapitre"/>
    <w:basedOn w:val="Normal"/>
    <w:rsid w:val="00D377C8"/>
    <w:pPr>
      <w:numPr>
        <w:numId w:val="14"/>
      </w:numPr>
      <w:pBdr>
        <w:left w:val="single" w:sz="6" w:space="1" w:color="C0C0C0"/>
      </w:pBdr>
      <w:overflowPunct w:val="0"/>
      <w:autoSpaceDE w:val="0"/>
      <w:autoSpaceDN w:val="0"/>
      <w:adjustRightInd w:val="0"/>
      <w:spacing w:before="120"/>
      <w:ind w:left="993" w:hanging="426"/>
      <w:jc w:val="both"/>
      <w:textAlignment w:val="baseline"/>
    </w:pPr>
    <w:rPr>
      <w:rFonts w:ascii="Arial" w:hAnsi="Arial" w:cs="Times New Roman"/>
      <w:spacing w:val="0"/>
      <w:sz w:val="22"/>
      <w:szCs w:val="20"/>
      <w:lang w:val="fr-FR" w:eastAsia="fr-FR" w:bidi="ar-SA"/>
    </w:rPr>
  </w:style>
  <w:style w:type="paragraph" w:customStyle="1" w:styleId="TexteChaptre">
    <w:name w:val="Texte Chapître"/>
    <w:basedOn w:val="Normal"/>
    <w:rsid w:val="00D377C8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ascii="Arial" w:hAnsi="Arial" w:cs="Times New Roman"/>
      <w:spacing w:val="0"/>
      <w:sz w:val="22"/>
      <w:szCs w:val="20"/>
      <w:lang w:val="fr-FR" w:eastAsia="fr-FR" w:bidi="ar-SA"/>
    </w:rPr>
  </w:style>
  <w:style w:type="paragraph" w:customStyle="1" w:styleId="listesous-titre">
    <w:name w:val="liste sous-titre"/>
    <w:basedOn w:val="TexteChaptre"/>
    <w:rsid w:val="00D377C8"/>
    <w:pPr>
      <w:numPr>
        <w:numId w:val="15"/>
      </w:numPr>
      <w:pBdr>
        <w:left w:val="single" w:sz="6" w:space="1" w:color="C0C0C0"/>
      </w:pBdr>
      <w:spacing w:before="40"/>
      <w:ind w:left="1560" w:hanging="426"/>
    </w:pPr>
  </w:style>
  <w:style w:type="table" w:styleId="Grilledutableau">
    <w:name w:val="Table Grid"/>
    <w:basedOn w:val="TableauNormal"/>
    <w:rsid w:val="00D3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3133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claire-Accent3">
    <w:name w:val="Light Grid Accent 3"/>
    <w:basedOn w:val="TableauNormal"/>
    <w:uiPriority w:val="62"/>
    <w:rsid w:val="00A2556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itre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itre2">
    <w:name w:val="heading 2"/>
    <w:basedOn w:val="Titre1"/>
    <w:next w:val="Normal"/>
    <w:qFormat/>
    <w:pPr>
      <w:outlineLvl w:val="1"/>
    </w:pPr>
    <w:rPr>
      <w:sz w:val="24"/>
      <w:szCs w:val="24"/>
    </w:rPr>
  </w:style>
  <w:style w:type="paragraph" w:styleId="Titre3">
    <w:name w:val="heading 3"/>
    <w:basedOn w:val="Titre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itre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itre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cs="Times New Roman"/>
    </w:rPr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4"/>
      <w:lang w:val="en-US" w:bidi="en-US"/>
    </w:rPr>
  </w:style>
  <w:style w:type="paragraph" w:styleId="En-tte">
    <w:name w:val="header"/>
    <w:basedOn w:val="Normal"/>
    <w:link w:val="En-tteCar"/>
    <w:rsid w:val="000B4D94"/>
    <w:pPr>
      <w:tabs>
        <w:tab w:val="center" w:pos="4536"/>
        <w:tab w:val="right" w:pos="9072"/>
      </w:tabs>
    </w:pPr>
    <w:rPr>
      <w:szCs w:val="14"/>
    </w:rPr>
  </w:style>
  <w:style w:type="character" w:customStyle="1" w:styleId="En-tteCar">
    <w:name w:val="En-tête Car"/>
    <w:basedOn w:val="Policepardfaut"/>
    <w:link w:val="En-tte"/>
    <w:rsid w:val="000B4D94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depage">
    <w:name w:val="footer"/>
    <w:basedOn w:val="Normal"/>
    <w:link w:val="PieddepageCar"/>
    <w:uiPriority w:val="99"/>
    <w:rsid w:val="000B4D94"/>
    <w:pPr>
      <w:tabs>
        <w:tab w:val="center" w:pos="4536"/>
        <w:tab w:val="right" w:pos="9072"/>
      </w:tabs>
    </w:pPr>
    <w:rPr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0B4D94"/>
    <w:rPr>
      <w:rFonts w:ascii="Tahoma" w:hAnsi="Tahoma" w:cs="Tahoma"/>
      <w:spacing w:val="4"/>
      <w:sz w:val="16"/>
      <w:szCs w:val="14"/>
      <w:lang w:val="en-GB" w:eastAsia="en-US" w:bidi="ne-IN"/>
    </w:rPr>
  </w:style>
  <w:style w:type="character" w:styleId="Lienhypertexte">
    <w:name w:val="Hyperlink"/>
    <w:rsid w:val="000B4D9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C7656"/>
    <w:pPr>
      <w:ind w:left="720"/>
      <w:contextualSpacing/>
    </w:pPr>
    <w:rPr>
      <w:szCs w:val="14"/>
    </w:rPr>
  </w:style>
  <w:style w:type="paragraph" w:styleId="NormalWeb">
    <w:name w:val="Normal (Web)"/>
    <w:basedOn w:val="Normal"/>
    <w:uiPriority w:val="99"/>
    <w:unhideWhenUsed/>
    <w:rsid w:val="00743D38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fr-FR" w:eastAsia="fr-FR" w:bidi="ar-SA"/>
    </w:rPr>
  </w:style>
  <w:style w:type="paragraph" w:customStyle="1" w:styleId="onivisu">
    <w:name w:val="oni_visu"/>
    <w:basedOn w:val="Normal"/>
    <w:rsid w:val="00743D38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fr-FR" w:eastAsia="fr-FR" w:bidi="ar-SA"/>
    </w:rPr>
  </w:style>
  <w:style w:type="paragraph" w:customStyle="1" w:styleId="onicopyright">
    <w:name w:val="oni_copyright"/>
    <w:basedOn w:val="Normal"/>
    <w:rsid w:val="00743D38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fr-FR" w:eastAsia="fr-FR" w:bidi="ar-SA"/>
    </w:rPr>
  </w:style>
  <w:style w:type="character" w:styleId="lev">
    <w:name w:val="Strong"/>
    <w:basedOn w:val="Policepardfaut"/>
    <w:uiPriority w:val="22"/>
    <w:qFormat/>
    <w:rsid w:val="00932BBB"/>
    <w:rPr>
      <w:b/>
      <w:bCs/>
    </w:rPr>
  </w:style>
  <w:style w:type="character" w:customStyle="1" w:styleId="st">
    <w:name w:val="st"/>
    <w:basedOn w:val="Policepardfaut"/>
    <w:rsid w:val="00670F38"/>
  </w:style>
  <w:style w:type="paragraph" w:customStyle="1" w:styleId="listechapitre">
    <w:name w:val="liste chapitre"/>
    <w:basedOn w:val="Normal"/>
    <w:rsid w:val="00D377C8"/>
    <w:pPr>
      <w:numPr>
        <w:numId w:val="14"/>
      </w:numPr>
      <w:pBdr>
        <w:left w:val="single" w:sz="6" w:space="1" w:color="C0C0C0"/>
      </w:pBdr>
      <w:overflowPunct w:val="0"/>
      <w:autoSpaceDE w:val="0"/>
      <w:autoSpaceDN w:val="0"/>
      <w:adjustRightInd w:val="0"/>
      <w:spacing w:before="120"/>
      <w:ind w:left="993" w:hanging="426"/>
      <w:jc w:val="both"/>
      <w:textAlignment w:val="baseline"/>
    </w:pPr>
    <w:rPr>
      <w:rFonts w:ascii="Arial" w:hAnsi="Arial" w:cs="Times New Roman"/>
      <w:spacing w:val="0"/>
      <w:sz w:val="22"/>
      <w:szCs w:val="20"/>
      <w:lang w:val="fr-FR" w:eastAsia="fr-FR" w:bidi="ar-SA"/>
    </w:rPr>
  </w:style>
  <w:style w:type="paragraph" w:customStyle="1" w:styleId="TexteChaptre">
    <w:name w:val="Texte Chapître"/>
    <w:basedOn w:val="Normal"/>
    <w:rsid w:val="00D377C8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ascii="Arial" w:hAnsi="Arial" w:cs="Times New Roman"/>
      <w:spacing w:val="0"/>
      <w:sz w:val="22"/>
      <w:szCs w:val="20"/>
      <w:lang w:val="fr-FR" w:eastAsia="fr-FR" w:bidi="ar-SA"/>
    </w:rPr>
  </w:style>
  <w:style w:type="paragraph" w:customStyle="1" w:styleId="listesous-titre">
    <w:name w:val="liste sous-titre"/>
    <w:basedOn w:val="TexteChaptre"/>
    <w:rsid w:val="00D377C8"/>
    <w:pPr>
      <w:numPr>
        <w:numId w:val="15"/>
      </w:numPr>
      <w:pBdr>
        <w:left w:val="single" w:sz="6" w:space="1" w:color="C0C0C0"/>
      </w:pBdr>
      <w:spacing w:before="40"/>
      <w:ind w:left="1560" w:hanging="426"/>
    </w:pPr>
  </w:style>
  <w:style w:type="table" w:styleId="Grilledutableau">
    <w:name w:val="Table Grid"/>
    <w:basedOn w:val="TableauNormal"/>
    <w:rsid w:val="00D3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3133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claire-Accent3">
    <w:name w:val="Light Grid Accent 3"/>
    <w:basedOn w:val="TableauNormal"/>
    <w:uiPriority w:val="62"/>
    <w:rsid w:val="00A2556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quazzo\AppData\Roaming\Microsoft\Templates\Meeting%20minut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C57A-5A87-40D9-9C4B-E9C4BEE1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507</TotalTime>
  <Pages>2</Pages>
  <Words>281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Titre de la réunion</vt:lpstr>
    </vt:vector>
  </TitlesOfParts>
  <Company>Microsoft Corporation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</dc:creator>
  <cp:lastModifiedBy>Serge SOLLOGOUB</cp:lastModifiedBy>
  <cp:revision>6</cp:revision>
  <cp:lastPrinted>2015-01-29T15:58:00Z</cp:lastPrinted>
  <dcterms:created xsi:type="dcterms:W3CDTF">2015-02-10T08:55:00Z</dcterms:created>
  <dcterms:modified xsi:type="dcterms:W3CDTF">2015-02-13T14:26:00Z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TC010184111036</vt:lpwstr>
  </property>
</Properties>
</file>